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四川蜀物广润物流有限公司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业务项目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专项法律服务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52"/>
          <w:lang w:val="en-US" w:eastAsia="zh-CN"/>
        </w:rPr>
        <w:t>邀请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52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我司某业务项目顺利开展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，现拟聘请相关服务经验且信誉良好的律师事务所为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项目的专项法律服务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，现邀请符合报价资质的单位提供报价。</w:t>
      </w:r>
    </w:p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一</w:t>
      </w:r>
      <w:r>
        <w:rPr>
          <w:rFonts w:hint="default" w:ascii="Times New Roman" w:hAnsi="Times New Roman" w:eastAsia="黑体" w:cs="Times New Roman"/>
          <w:sz w:val="32"/>
          <w:szCs w:val="32"/>
        </w:rPr>
        <w:t>、资质要求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依照《中华人民共和国律师法》设立的律师事务所，成立3年以上，执业律师50人以上，通过了司法行政机关的年度检验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无刑事犯罪记录，3年内未受过纪律处分、行政处罚或行业处分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近三年提供的中介服务未因重大执业质量等问题受到省国资委通报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律师事务所必须委派人数不低于3人的律师团队提供法律服务，该团队及其成员应当具备以下条件：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其中1名为律师团队负责人，必须是执业10年以上的执业律师，负责团队统筹、协调等工作；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遵守宪法和法律、法规，具备较高的政治素质和良好的职业道德操守；</w:t>
      </w:r>
    </w:p>
    <w:p>
      <w:pPr>
        <w:spacing w:line="360" w:lineRule="auto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无刑事犯罪记录，近3年内未受过纪律处分、行政处罚或行业处分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报名注意事项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报名方式：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"mailto:填写报名登记表（附件1）发送至邮箱1983976718@qq.com，并附上律师事务所执业许可证副本、律所介绍信。" </w:instrTex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5"/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填写报名登记表（附件1）盖章扫描件发送至</w:t>
      </w:r>
      <w:r>
        <w:rPr>
          <w:rStyle w:val="15"/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邮箱1983976718@qq.com</w:t>
      </w:r>
      <w:r>
        <w:rPr>
          <w:rStyle w:val="15"/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，并附上律师事务所执业许可证副本复印件、律所介绍信；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640" w:firstLineChars="200"/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（三）经初步审查符合资质要求的，将被作为询价对象，通过邮箱发送询价文件。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（一）后续询价事宜详见询价函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（二）无论询价结果如何，报名单位应自行承担参与询价活动的全部费用；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邀请函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的解释权归四川蜀物广润物流有限公司所有。</w:t>
      </w:r>
    </w:p>
    <w:p>
      <w:pPr>
        <w:pStyle w:val="11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蜀物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广润物流有限公司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日  </w:t>
      </w:r>
    </w:p>
    <w:p>
      <w:pPr>
        <w:numPr>
          <w:ilvl w:val="-1"/>
          <w:numId w:val="0"/>
        </w:numPr>
        <w:ind w:left="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pStyle w:val="5"/>
        <w:spacing w:line="480" w:lineRule="exact"/>
        <w:jc w:val="center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2"/>
          <w:szCs w:val="21"/>
          <w:lang w:eastAsia="zh-CN"/>
        </w:rPr>
        <w:t>报名登记</w:t>
      </w:r>
      <w:r>
        <w:rPr>
          <w:rFonts w:hint="eastAsia" w:asciiTheme="minorEastAsia" w:hAnsiTheme="minorEastAsia" w:eastAsiaTheme="minorEastAsia"/>
          <w:sz w:val="32"/>
          <w:szCs w:val="21"/>
        </w:rPr>
        <w:t>表</w:t>
      </w:r>
    </w:p>
    <w:tbl>
      <w:tblPr>
        <w:tblStyle w:val="12"/>
        <w:tblpPr w:leftFromText="180" w:rightFromText="180" w:vertAnchor="text" w:horzAnchor="page" w:tblpX="1571" w:tblpY="450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517"/>
        <w:gridCol w:w="1881"/>
        <w:gridCol w:w="1663"/>
        <w:gridCol w:w="73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名    称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注册地址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负责人</w:t>
            </w:r>
          </w:p>
        </w:tc>
        <w:tc>
          <w:tcPr>
            <w:tcW w:w="151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资质证书/职称</w:t>
            </w: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电话</w:t>
            </w:r>
          </w:p>
        </w:tc>
        <w:tc>
          <w:tcPr>
            <w:tcW w:w="155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成立时间</w:t>
            </w:r>
          </w:p>
        </w:tc>
        <w:tc>
          <w:tcPr>
            <w:tcW w:w="151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  <w:t>执业律师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人数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476" w:firstLineChars="70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  <w:t>组织机构代码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  <w:t>报名团队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  <w:t>擅长领域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备注</w:t>
            </w:r>
          </w:p>
        </w:tc>
        <w:tc>
          <w:tcPr>
            <w:tcW w:w="7356" w:type="dxa"/>
            <w:gridSpan w:val="5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22" w:firstLineChars="200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本所承诺如下：本所严格保守参与贵公司本次项目所知悉的信息和秘密，即便未确定为中标人，本所承诺不会作为相对方的服务单位，也不得将本次所知悉的信息和秘密提供给第三方。若违反上述承诺，自愿承担贵司由此遭受的所有损失。</w:t>
            </w:r>
          </w:p>
        </w:tc>
      </w:tr>
    </w:tbl>
    <w:p>
      <w:pPr>
        <w:numPr>
          <w:ilvl w:val="0"/>
          <w:numId w:val="0"/>
        </w:numPr>
        <w:ind w:firstLine="420" w:firstLineChars="200"/>
        <w:jc w:val="both"/>
        <w:rPr>
          <w:rFonts w:hint="eastAsia" w:asciiTheme="minorEastAsia" w:hAnsiTheme="minorEastAsia" w:eastAsiaTheme="minorEastAsia"/>
          <w:szCs w:val="21"/>
          <w:lang w:eastAsia="zh-CN"/>
        </w:rPr>
      </w:pPr>
    </w:p>
    <w:p>
      <w:pPr>
        <w:pStyle w:val="2"/>
        <w:wordWrap w:val="0"/>
        <w:jc w:val="right"/>
        <w:rPr>
          <w:rFonts w:hint="eastAsia" w:asciiTheme="minorEastAsia" w:hAnsiTheme="minorEastAsia" w:eastAsiaTheme="minorEastAsia"/>
          <w:szCs w:val="21"/>
          <w:lang w:eastAsia="zh-CN"/>
        </w:rPr>
      </w:pPr>
    </w:p>
    <w:p>
      <w:pPr>
        <w:pStyle w:val="2"/>
        <w:wordWrap w:val="0"/>
        <w:jc w:val="right"/>
        <w:rPr>
          <w:ins w:id="0" w:author="向东春" w:date="2022-12-09T09:57:05Z"/>
          <w:rFonts w:hint="eastAsia" w:asciiTheme="minorEastAsia" w:hAnsiTheme="minorEastAsia" w:eastAsiaTheme="minorEastAsia"/>
          <w:szCs w:val="21"/>
          <w:lang w:eastAsia="zh-CN"/>
        </w:rPr>
      </w:pPr>
    </w:p>
    <w:p>
      <w:pPr>
        <w:pStyle w:val="2"/>
        <w:wordWrap w:val="0"/>
        <w:jc w:val="right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t>单位（盖章）：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       </w:t>
      </w:r>
    </w:p>
    <w:p>
      <w:pPr>
        <w:pStyle w:val="2"/>
        <w:wordWrap/>
        <w:jc w:val="right"/>
        <w:rPr>
          <w:rFonts w:hint="eastAsia" w:asciiTheme="minorEastAsia" w:hAnsiTheme="minorEastAsia" w:eastAsiaTheme="minorEastAsia"/>
          <w:szCs w:val="21"/>
          <w:lang w:val="en-US" w:eastAsia="zh-CN"/>
        </w:rPr>
      </w:pPr>
    </w:p>
    <w:p>
      <w:pPr>
        <w:pStyle w:val="2"/>
        <w:wordWrap/>
        <w:jc w:val="right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年   月   日</w:t>
      </w:r>
    </w:p>
    <w:p>
      <w:pPr>
        <w:pStyle w:val="2"/>
        <w:wordWrap/>
        <w:jc w:val="right"/>
        <w:rPr>
          <w:rFonts w:hint="eastAsia" w:asciiTheme="minorEastAsia" w:hAnsiTheme="minorEastAsia" w:eastAsiaTheme="minorEastAsia"/>
          <w:szCs w:val="21"/>
          <w:lang w:val="en-US" w:eastAsia="zh-CN"/>
        </w:rPr>
      </w:pPr>
    </w:p>
    <w:p>
      <w:pPr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eastAsia="zh-CN"/>
        </w:rPr>
        <w:t>（请附</w:t>
      </w:r>
      <w:r>
        <w:rPr>
          <w:rFonts w:hint="eastAsia" w:asciiTheme="minorEastAsia" w:hAnsiTheme="minorEastAsia" w:eastAsiaTheme="minorEastAsia"/>
          <w:szCs w:val="21"/>
        </w:rPr>
        <w:t>律师事务所执业许可证</w:t>
      </w:r>
      <w:r>
        <w:rPr>
          <w:rFonts w:hint="eastAsia" w:asciiTheme="minorEastAsia" w:hAnsiTheme="minorEastAsia" w:eastAsiaTheme="minorEastAsia"/>
          <w:szCs w:val="21"/>
          <w:lang w:eastAsia="zh-CN"/>
        </w:rPr>
        <w:t>副本复印件、律所介绍信）</w:t>
      </w:r>
    </w:p>
    <w:p>
      <w:pPr>
        <w:pStyle w:val="11"/>
        <w:ind w:left="0" w:leftChars="0" w:firstLine="0" w:firstLineChars="0"/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601E73CE"/>
    <w:multiLevelType w:val="singleLevel"/>
    <w:tmpl w:val="601E73C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向东春">
    <w15:presenceInfo w15:providerId="WPS Office" w15:userId="2013348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MjE5NzNhOGRhYzFhOGQyMDg2YzE4MWNhMmI2MTQifQ=="/>
  </w:docVars>
  <w:rsids>
    <w:rsidRoot w:val="4EF15F0E"/>
    <w:rsid w:val="02A12ECC"/>
    <w:rsid w:val="02A70E88"/>
    <w:rsid w:val="09180126"/>
    <w:rsid w:val="09845B8E"/>
    <w:rsid w:val="0A373611"/>
    <w:rsid w:val="0AF4054B"/>
    <w:rsid w:val="0D9752E6"/>
    <w:rsid w:val="0E0553E5"/>
    <w:rsid w:val="111C620F"/>
    <w:rsid w:val="11D07A50"/>
    <w:rsid w:val="16026BD5"/>
    <w:rsid w:val="1977008B"/>
    <w:rsid w:val="1BAF7FB0"/>
    <w:rsid w:val="1CC40CC1"/>
    <w:rsid w:val="1D541122"/>
    <w:rsid w:val="20E22951"/>
    <w:rsid w:val="236D7858"/>
    <w:rsid w:val="26D66E11"/>
    <w:rsid w:val="275B7256"/>
    <w:rsid w:val="27A40EA9"/>
    <w:rsid w:val="2A7C2D31"/>
    <w:rsid w:val="2C334786"/>
    <w:rsid w:val="2E0231EB"/>
    <w:rsid w:val="32197000"/>
    <w:rsid w:val="33C817B8"/>
    <w:rsid w:val="385076D4"/>
    <w:rsid w:val="39F70D47"/>
    <w:rsid w:val="3D9008DA"/>
    <w:rsid w:val="4061546E"/>
    <w:rsid w:val="4214187C"/>
    <w:rsid w:val="44953372"/>
    <w:rsid w:val="45CB74CD"/>
    <w:rsid w:val="46B26477"/>
    <w:rsid w:val="46CF5429"/>
    <w:rsid w:val="486E697A"/>
    <w:rsid w:val="48D84BD2"/>
    <w:rsid w:val="48E42798"/>
    <w:rsid w:val="498C2473"/>
    <w:rsid w:val="4AAE24FB"/>
    <w:rsid w:val="4D712363"/>
    <w:rsid w:val="4EF15F0E"/>
    <w:rsid w:val="4F31494F"/>
    <w:rsid w:val="4F603B87"/>
    <w:rsid w:val="523A3FE4"/>
    <w:rsid w:val="53235A75"/>
    <w:rsid w:val="53BF0089"/>
    <w:rsid w:val="56A86DBC"/>
    <w:rsid w:val="571B6513"/>
    <w:rsid w:val="59166D08"/>
    <w:rsid w:val="5F78222F"/>
    <w:rsid w:val="611235B4"/>
    <w:rsid w:val="61562297"/>
    <w:rsid w:val="65B47423"/>
    <w:rsid w:val="661A6B25"/>
    <w:rsid w:val="663B4F73"/>
    <w:rsid w:val="68576287"/>
    <w:rsid w:val="6EB22F34"/>
    <w:rsid w:val="709C0FC6"/>
    <w:rsid w:val="70E433CD"/>
    <w:rsid w:val="725D51E5"/>
    <w:rsid w:val="72EA6183"/>
    <w:rsid w:val="739369E5"/>
    <w:rsid w:val="77E21159"/>
    <w:rsid w:val="78FA3124"/>
    <w:rsid w:val="7A5A500D"/>
    <w:rsid w:val="7C3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60" w:lineRule="auto"/>
      <w:outlineLvl w:val="3"/>
    </w:pPr>
    <w:rPr>
      <w:rFonts w:ascii="Arial" w:hAnsi="Arial"/>
      <w:b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Times New Roman"/>
      <w:color w:val="000000"/>
      <w:sz w:val="24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szCs w:val="20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6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paragraph" w:customStyle="1" w:styleId="16">
    <w:name w:val="标题 5（有编号）（绿盟科技）"/>
    <w:basedOn w:val="1"/>
    <w:next w:val="1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813</Characters>
  <Lines>0</Lines>
  <Paragraphs>0</Paragraphs>
  <TotalTime>2</TotalTime>
  <ScaleCrop>false</ScaleCrop>
  <LinksUpToDate>false</LinksUpToDate>
  <CharactersWithSpaces>837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2022-05-30T04:39:00Z</dcterms:created>
  <dc:creator>向东春</dc:creator>
  <cp:lastModifiedBy>向东春</cp:lastModifiedBy>
  <cp:lastPrinted>2022-12-09T02:11:00Z</cp:lastPrinted>
  <dcterms:modified xsi:type="dcterms:W3CDTF">2022-12-09T03:38:58Z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A71F5F123AC14D8B8E10C5797FBEE9F7</vt:lpwstr>
  </property>
</Properties>
</file>